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57AA" w14:paraId="0570EA27" w14:textId="77777777" w:rsidTr="00E219B9">
        <w:tc>
          <w:tcPr>
            <w:tcW w:w="9067" w:type="dxa"/>
            <w:shd w:val="clear" w:color="auto" w:fill="92D050"/>
          </w:tcPr>
          <w:p w14:paraId="6B84E114" w14:textId="77777777" w:rsidR="00C657AA" w:rsidRDefault="00C657AA" w:rsidP="00E219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The below represents a consolidation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of the 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>provisions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 a specific corporate action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 in:</w:t>
            </w:r>
          </w:p>
          <w:p w14:paraId="63BB9E7F" w14:textId="77777777" w:rsidR="00C657AA" w:rsidRPr="00271EF8" w:rsidRDefault="00C657AA" w:rsidP="00E219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06C2BB" w14:textId="5C50118B" w:rsidR="00C657AA" w:rsidRPr="00271EF8" w:rsidRDefault="00C657AA" w:rsidP="00E219B9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11: Circulars, P</w:t>
            </w:r>
            <w:r>
              <w:rPr>
                <w:rFonts w:asciiTheme="minorHAnsi" w:hAnsiTheme="minorHAnsi" w:cstheme="minorHAnsi"/>
                <w:bCs/>
                <w:sz w:val="20"/>
              </w:rPr>
              <w:t>re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>-Listing Statements/Prospectuses and Announcements</w:t>
            </w:r>
            <w:r w:rsidR="000212D0"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08F9DCE5" w14:textId="77777777" w:rsidR="00C657AA" w:rsidRPr="00271EF8" w:rsidRDefault="00C657AA" w:rsidP="00E219B9">
            <w:pPr>
              <w:pStyle w:val="head2"/>
              <w:spacing w:before="0"/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749BF516" w14:textId="77777777" w:rsidR="00C657AA" w:rsidRDefault="00C657AA" w:rsidP="00E219B9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that will be include</w:t>
            </w:r>
            <w:r>
              <w:rPr>
                <w:rFonts w:asciiTheme="minorHAnsi" w:hAnsiTheme="minorHAnsi" w:cstheme="minorHAnsi"/>
                <w:bCs/>
                <w:sz w:val="20"/>
              </w:rPr>
              <w:t>d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a new General Corporate Actions Section.</w:t>
            </w:r>
          </w:p>
          <w:p w14:paraId="1E163A2A" w14:textId="77777777" w:rsidR="00C657AA" w:rsidRDefault="00C657AA" w:rsidP="00E219B9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55C229C2" w14:textId="77777777" w:rsidR="00C657AA" w:rsidRDefault="00C657AA" w:rsidP="00E219B9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Each corporate action will be structured as follows, in alphabetical order:</w:t>
            </w:r>
          </w:p>
          <w:p w14:paraId="14C8E2C7" w14:textId="77777777" w:rsidR="00C657AA" w:rsidRDefault="00C657AA" w:rsidP="00E219B9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79B0A3F6" w14:textId="06BDED06" w:rsidR="00C657AA" w:rsidRDefault="00C657AA" w:rsidP="00E219B9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Specific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requirements;</w:t>
            </w:r>
            <w:proofErr w:type="gramEnd"/>
          </w:p>
          <w:p w14:paraId="088F1300" w14:textId="77777777" w:rsidR="00C657AA" w:rsidRDefault="00C657AA" w:rsidP="00E219B9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Announcement;</w:t>
            </w:r>
            <w:proofErr w:type="gramEnd"/>
          </w:p>
          <w:p w14:paraId="73D89993" w14:textId="77777777" w:rsidR="00C657AA" w:rsidRPr="00061A44" w:rsidRDefault="00C657AA" w:rsidP="00E219B9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Contents of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circular;</w:t>
            </w:r>
            <w:proofErr w:type="gramEnd"/>
          </w:p>
          <w:p w14:paraId="57888D8B" w14:textId="77777777" w:rsidR="00C657AA" w:rsidRDefault="00C657AA" w:rsidP="00E219B9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Submission to the JSE.</w:t>
            </w:r>
          </w:p>
          <w:p w14:paraId="2CAAF220" w14:textId="77777777" w:rsidR="00C657AA" w:rsidRDefault="00C657AA" w:rsidP="00E219B9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35178D4B" w14:textId="77777777" w:rsidR="00C657AA" w:rsidRDefault="00C657AA" w:rsidP="00E219B9">
            <w:pPr>
              <w:rPr>
                <w:rFonts w:cstheme="minorHAnsi"/>
                <w:bCs/>
                <w:sz w:val="20"/>
              </w:rPr>
            </w:pPr>
            <w:r w:rsidRPr="00271EF8">
              <w:rPr>
                <w:rFonts w:cstheme="minorHAnsi"/>
                <w:b/>
                <w:bCs/>
                <w:sz w:val="20"/>
              </w:rPr>
              <w:t>Definitions will be updated as required.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14:paraId="63943DA7" w14:textId="77777777" w:rsidR="00C657AA" w:rsidRPr="00383451" w:rsidRDefault="00C657AA" w:rsidP="00E219B9">
            <w:pPr>
              <w:rPr>
                <w:rFonts w:cstheme="minorHAnsi"/>
                <w:b/>
                <w:sz w:val="20"/>
              </w:rPr>
            </w:pPr>
          </w:p>
          <w:p w14:paraId="490E0D7A" w14:textId="77777777" w:rsidR="00C657AA" w:rsidRPr="00383451" w:rsidRDefault="00C657AA" w:rsidP="00E219B9">
            <w:pPr>
              <w:rPr>
                <w:rFonts w:cstheme="minorHAnsi"/>
                <w:b/>
                <w:sz w:val="20"/>
              </w:rPr>
            </w:pPr>
            <w:r w:rsidRPr="00383451">
              <w:rPr>
                <w:rFonts w:cstheme="minorHAnsi"/>
                <w:b/>
                <w:sz w:val="20"/>
              </w:rPr>
              <w:t xml:space="preserve">Original paragraph numbers are maintained for consultation purposes and will be renumbered on the clean simplified version. </w:t>
            </w:r>
          </w:p>
          <w:p w14:paraId="3B27EB0B" w14:textId="77777777" w:rsidR="00C657AA" w:rsidRPr="0010480E" w:rsidRDefault="00C657AA" w:rsidP="00E219B9">
            <w:pPr>
              <w:rPr>
                <w:b/>
                <w:bCs/>
              </w:rPr>
            </w:pPr>
          </w:p>
        </w:tc>
      </w:tr>
    </w:tbl>
    <w:p w14:paraId="57D395E2" w14:textId="77777777" w:rsidR="00C657AA" w:rsidRDefault="00C657AA" w:rsidP="00C657AA">
      <w:pPr>
        <w:pStyle w:val="head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7AA" w14:paraId="43DE1466" w14:textId="77777777" w:rsidTr="00E219B9">
        <w:tc>
          <w:tcPr>
            <w:tcW w:w="9016" w:type="dxa"/>
            <w:shd w:val="clear" w:color="auto" w:fill="92D050"/>
          </w:tcPr>
          <w:p w14:paraId="6B29F663" w14:textId="2153383E" w:rsidR="00C657AA" w:rsidRPr="0010480E" w:rsidRDefault="00C657AA" w:rsidP="00E21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Number 13: </w:t>
            </w:r>
            <w:r w:rsidR="005F48C6">
              <w:rPr>
                <w:b/>
                <w:bCs/>
              </w:rPr>
              <w:t>Liquidation</w:t>
            </w:r>
          </w:p>
        </w:tc>
      </w:tr>
    </w:tbl>
    <w:p w14:paraId="19B5C8C6" w14:textId="7CF213DB" w:rsidR="00C61ECC" w:rsidRPr="004932B4" w:rsidRDefault="00C61ECC" w:rsidP="00C61ECC">
      <w:pPr>
        <w:pStyle w:val="head1"/>
        <w:outlineLvl w:val="0"/>
      </w:pPr>
      <w:r w:rsidRPr="004932B4">
        <w:t>Voluntary liquidation</w:t>
      </w:r>
    </w:p>
    <w:p w14:paraId="6DE41E42" w14:textId="67133DBF" w:rsidR="00C61ECC" w:rsidRPr="004932B4" w:rsidRDefault="00C61ECC" w:rsidP="00C61ECC">
      <w:pPr>
        <w:pStyle w:val="0000"/>
      </w:pPr>
      <w:r w:rsidRPr="004932B4">
        <w:t>11.32</w:t>
      </w:r>
      <w:r w:rsidRPr="004932B4">
        <w:tab/>
        <w:t xml:space="preserve">An issuer </w:t>
      </w:r>
      <w:ins w:id="0" w:author="Alwyn Fouchee" w:date="2024-02-19T11:12:00Z">
        <w:r w:rsidR="002C5CE7">
          <w:t xml:space="preserve">entering </w:t>
        </w:r>
      </w:ins>
      <w:del w:id="1" w:author="Alwyn Fouchee" w:date="2024-02-19T11:12:00Z">
        <w:r w:rsidRPr="004932B4" w:rsidDel="002C5CE7">
          <w:delText xml:space="preserve">proposing to enter </w:delText>
        </w:r>
      </w:del>
      <w:r w:rsidRPr="004932B4">
        <w:t xml:space="preserve">into voluntary liquidation must </w:t>
      </w:r>
      <w:ins w:id="2" w:author="Alwyn Fouchee" w:date="2024-02-19T11:14:00Z">
        <w:r w:rsidR="00D632EE">
          <w:t>obtain approval from shareholders in general meeting</w:t>
        </w:r>
      </w:ins>
      <w:del w:id="3" w:author="Alwyn Fouchee" w:date="2024-02-19T11:08:00Z">
        <w:r w:rsidRPr="004932B4" w:rsidDel="005B631B">
          <w:delText>comply with the relevant corporate action timetable</w:delText>
        </w:r>
      </w:del>
      <w:r w:rsidRPr="004932B4">
        <w:t xml:space="preserve"> and</w:t>
      </w:r>
      <w:r w:rsidR="00346245">
        <w:t xml:space="preserve"> </w:t>
      </w:r>
      <w:r w:rsidRPr="004932B4">
        <w:t>distribute a circular to shareholders, including</w:t>
      </w:r>
      <w:del w:id="4" w:author="Alwyn Fouchee" w:date="2024-02-19T11:14:00Z">
        <w:r w:rsidRPr="004932B4" w:rsidDel="00D632EE">
          <w:delText xml:space="preserve"> a notice of general meeting, </w:delText>
        </w:r>
      </w:del>
      <w:del w:id="5" w:author="Alwyn Fouchee" w:date="2024-02-19T11:12:00Z">
        <w:r w:rsidRPr="004932B4" w:rsidDel="002C5CE7">
          <w:delText>containing</w:delText>
        </w:r>
      </w:del>
      <w:del w:id="6" w:author="Alwyn Fouchee" w:date="2024-02-19T11:13:00Z">
        <w:r w:rsidRPr="004932B4" w:rsidDel="002C5CE7">
          <w:delText xml:space="preserve"> the following</w:delText>
        </w:r>
      </w:del>
      <w:r w:rsidRPr="004932B4">
        <w:t>:</w:t>
      </w:r>
      <w:r w:rsidRPr="004932B4">
        <w:rPr>
          <w:rStyle w:val="FootnoteReference"/>
        </w:rPr>
        <w:footnoteReference w:customMarkFollows="1" w:id="1"/>
        <w:t> </w:t>
      </w:r>
    </w:p>
    <w:p w14:paraId="6369AB02" w14:textId="65CAF2CE" w:rsidR="00C61ECC" w:rsidRPr="004932B4" w:rsidRDefault="00C61ECC" w:rsidP="00C61ECC">
      <w:pPr>
        <w:pStyle w:val="a-0000"/>
      </w:pPr>
      <w:r w:rsidRPr="004932B4">
        <w:tab/>
        <w:t>(a)</w:t>
      </w:r>
      <w:r w:rsidRPr="004932B4">
        <w:tab/>
        <w:t xml:space="preserve">a summary of the mechanics of the liquidation distribution and the payment procedure to be </w:t>
      </w:r>
      <w:proofErr w:type="gramStart"/>
      <w:r w:rsidRPr="004932B4">
        <w:t>adopted;</w:t>
      </w:r>
      <w:proofErr w:type="gramEnd"/>
    </w:p>
    <w:p w14:paraId="67D24E41" w14:textId="3300844A" w:rsidR="00C61ECC" w:rsidRPr="004932B4" w:rsidRDefault="00C61ECC" w:rsidP="00C61ECC">
      <w:pPr>
        <w:pStyle w:val="a-0000"/>
      </w:pPr>
      <w:r w:rsidRPr="004932B4">
        <w:tab/>
        <w:t>(b)</w:t>
      </w:r>
      <w:r w:rsidRPr="004932B4">
        <w:tab/>
      </w:r>
      <w:del w:id="7" w:author="Alwyn Fouchee" w:date="2024-02-19T11:10:00Z">
        <w:r w:rsidRPr="004932B4" w:rsidDel="00D71291">
          <w:delText xml:space="preserve">any </w:delText>
        </w:r>
      </w:del>
      <w:r w:rsidRPr="004932B4">
        <w:t>exchange control rulings/</w:t>
      </w:r>
      <w:del w:id="8" w:author="Alwyn Fouchee" w:date="2024-02-19T11:10:00Z">
        <w:r w:rsidRPr="004932B4" w:rsidDel="0065250F">
          <w:delText>procedural</w:delText>
        </w:r>
      </w:del>
      <w:r w:rsidRPr="004932B4">
        <w:t xml:space="preserve"> </w:t>
      </w:r>
      <w:proofErr w:type="gramStart"/>
      <w:r w:rsidRPr="004932B4">
        <w:t>guidelines;</w:t>
      </w:r>
      <w:proofErr w:type="gramEnd"/>
    </w:p>
    <w:p w14:paraId="0A110E59" w14:textId="134EAB03" w:rsidR="00C61ECC" w:rsidRPr="004932B4" w:rsidRDefault="00C61ECC" w:rsidP="00C61ECC">
      <w:pPr>
        <w:pStyle w:val="a-0000"/>
      </w:pPr>
      <w:r w:rsidRPr="004932B4">
        <w:tab/>
        <w:t>(c)</w:t>
      </w:r>
      <w:r w:rsidRPr="004932B4">
        <w:tab/>
        <w:t xml:space="preserve">the taxation implications of the </w:t>
      </w:r>
      <w:proofErr w:type="gramStart"/>
      <w:r w:rsidRPr="004932B4">
        <w:t>distribution;</w:t>
      </w:r>
      <w:proofErr w:type="gramEnd"/>
    </w:p>
    <w:p w14:paraId="4B60340A" w14:textId="11E9D721" w:rsidR="00C61ECC" w:rsidRPr="004932B4" w:rsidRDefault="00C61ECC" w:rsidP="00C61ECC">
      <w:pPr>
        <w:pStyle w:val="a-0000"/>
      </w:pPr>
      <w:r w:rsidRPr="004932B4">
        <w:tab/>
      </w:r>
      <w:del w:id="9" w:author="Alwyn Fouchee" w:date="2024-03-19T17:41:00Z">
        <w:r w:rsidRPr="004932B4" w:rsidDel="0086060D">
          <w:delText>(d)</w:delText>
        </w:r>
        <w:r w:rsidRPr="004932B4" w:rsidDel="0086060D">
          <w:tab/>
          <w:delText>a pro forma statement of financial position</w:delText>
        </w:r>
      </w:del>
      <w:del w:id="10" w:author="Alwyn Fouchee" w:date="2024-02-19T11:10:00Z">
        <w:r w:rsidRPr="004932B4" w:rsidDel="0065250F">
          <w:delText xml:space="preserve"> (refer to paragraphs 8.15 to 8.33)</w:delText>
        </w:r>
      </w:del>
      <w:del w:id="11" w:author="Alwyn Fouchee" w:date="2024-03-19T17:41:00Z">
        <w:r w:rsidRPr="004932B4" w:rsidDel="0086060D">
          <w:delText>, if the issuer intends making more than one distribution of securities;</w:delText>
        </w:r>
      </w:del>
      <w:ins w:id="12" w:author="Alwyn Fouchee" w:date="2024-02-19T11:13:00Z">
        <w:r w:rsidR="002C5CE7">
          <w:t>and</w:t>
        </w:r>
      </w:ins>
    </w:p>
    <w:p w14:paraId="44B936F4" w14:textId="36F82F25" w:rsidR="00C61ECC" w:rsidRPr="004932B4" w:rsidRDefault="00C61ECC" w:rsidP="00C61ECC">
      <w:pPr>
        <w:pStyle w:val="a-0000"/>
      </w:pPr>
      <w:r w:rsidRPr="004932B4">
        <w:tab/>
        <w:t>(e)</w:t>
      </w:r>
      <w:r w:rsidRPr="004932B4">
        <w:tab/>
        <w:t xml:space="preserve">the effect on net asset value, net tangible asset value, </w:t>
      </w:r>
      <w:proofErr w:type="gramStart"/>
      <w:r w:rsidRPr="004932B4">
        <w:t>earnings</w:t>
      </w:r>
      <w:proofErr w:type="gramEnd"/>
      <w:r w:rsidRPr="004932B4">
        <w:t xml:space="preserve"> and headline earnings per share</w:t>
      </w:r>
      <w:ins w:id="13" w:author="Alwyn Fouchee" w:date="2024-02-19T11:11:00Z">
        <w:r w:rsidR="00804C47">
          <w:t>.</w:t>
        </w:r>
      </w:ins>
      <w:del w:id="14" w:author="Alwyn Fouchee" w:date="2024-02-19T11:11:00Z">
        <w:r w:rsidRPr="004932B4" w:rsidDel="00804C47">
          <w:delText>; and</w:delText>
        </w:r>
      </w:del>
    </w:p>
    <w:p w14:paraId="107E07E2" w14:textId="55AA6B50" w:rsidR="00C61ECC" w:rsidRPr="004932B4" w:rsidDel="00804C47" w:rsidRDefault="00C61ECC" w:rsidP="00C61ECC">
      <w:pPr>
        <w:pStyle w:val="a-0000"/>
        <w:rPr>
          <w:del w:id="15" w:author="Alwyn Fouchee" w:date="2024-02-19T11:11:00Z"/>
        </w:rPr>
      </w:pPr>
      <w:del w:id="16" w:author="Alwyn Fouchee" w:date="2024-02-19T11:11:00Z">
        <w:r w:rsidRPr="004932B4" w:rsidDel="00804C47">
          <w:tab/>
          <w:delText>(f)</w:delText>
        </w:r>
        <w:r w:rsidRPr="004932B4" w:rsidDel="00804C47">
          <w:tab/>
          <w:delText>the information required by paragraph 7.C.14.</w:delText>
        </w:r>
      </w:del>
      <w:ins w:id="17" w:author="Alwyn Fouchee" w:date="2024-02-19T11:11:00Z">
        <w:r w:rsidR="00804C47">
          <w:t xml:space="preserve"> [market value of secu</w:t>
        </w:r>
      </w:ins>
      <w:ins w:id="18" w:author="Alwyn Fouchee" w:date="2024-02-19T11:12:00Z">
        <w:r w:rsidR="000F0CE3">
          <w:t>ri</w:t>
        </w:r>
      </w:ins>
      <w:ins w:id="19" w:author="Alwyn Fouchee" w:date="2024-02-19T11:11:00Z">
        <w:r w:rsidR="00804C47">
          <w:t>ties]</w:t>
        </w:r>
      </w:ins>
    </w:p>
    <w:p w14:paraId="4E012964" w14:textId="31C3B474" w:rsidR="00C61ECC" w:rsidRPr="004932B4" w:rsidRDefault="00C61ECC" w:rsidP="00C61ECC">
      <w:pPr>
        <w:pStyle w:val="0000"/>
      </w:pPr>
      <w:r w:rsidRPr="004932B4">
        <w:t>11.33</w:t>
      </w:r>
      <w:r w:rsidRPr="004932B4">
        <w:tab/>
      </w:r>
      <w:del w:id="20" w:author="Alwyn Fouchee" w:date="2024-02-19T11:11:00Z">
        <w:r w:rsidRPr="004932B4" w:rsidDel="00804C47">
          <w:delText>Should</w:delText>
        </w:r>
      </w:del>
      <w:ins w:id="21" w:author="Alwyn Fouchee" w:date="2024-02-19T11:11:00Z">
        <w:r w:rsidR="00804C47">
          <w:t>If</w:t>
        </w:r>
      </w:ins>
      <w:r w:rsidRPr="004932B4">
        <w:t xml:space="preserve"> </w:t>
      </w:r>
      <w:ins w:id="22" w:author="Alwyn Fouchee" w:date="2024-02-19T11:15:00Z">
        <w:r w:rsidR="003F3ED4">
          <w:t xml:space="preserve">approved by </w:t>
        </w:r>
      </w:ins>
      <w:r w:rsidRPr="004932B4">
        <w:t>shareholders</w:t>
      </w:r>
      <w:del w:id="23" w:author="Alwyn Fouchee" w:date="2024-02-19T11:15:00Z">
        <w:r w:rsidRPr="004932B4" w:rsidDel="003F3ED4">
          <w:delText xml:space="preserve"> approve the voluntary liquidation</w:delText>
        </w:r>
      </w:del>
      <w:r w:rsidRPr="004932B4">
        <w:t xml:space="preserve">, </w:t>
      </w:r>
      <w:del w:id="24" w:author="Alwyn Fouchee" w:date="2024-02-19T11:11:00Z">
        <w:r w:rsidRPr="004932B4" w:rsidDel="00D32CE8">
          <w:delText xml:space="preserve">a written </w:delText>
        </w:r>
      </w:del>
      <w:ins w:id="25" w:author="Alwyn Fouchee" w:date="2024-02-19T11:15:00Z">
        <w:r w:rsidR="003F3ED4">
          <w:t xml:space="preserve">an </w:t>
        </w:r>
      </w:ins>
      <w:r w:rsidRPr="004932B4">
        <w:t xml:space="preserve">application must be submitted </w:t>
      </w:r>
      <w:ins w:id="26" w:author="Alwyn Fouchee" w:date="2024-02-19T11:15:00Z">
        <w:r w:rsidR="003F3ED4">
          <w:t xml:space="preserve">to the JE </w:t>
        </w:r>
      </w:ins>
      <w:r w:rsidRPr="004932B4">
        <w:t>for the removal of the listing</w:t>
      </w:r>
      <w:ins w:id="27" w:author="Alwyn Fouchee" w:date="2024-02-19T11:11:00Z">
        <w:r w:rsidR="00D32CE8">
          <w:t xml:space="preserve"> in accordance with the corporate action </w:t>
        </w:r>
      </w:ins>
      <w:ins w:id="28" w:author="Alwyn Fouchee" w:date="2024-02-19T11:12:00Z">
        <w:r w:rsidR="000F0CE3">
          <w:t>timetable</w:t>
        </w:r>
      </w:ins>
      <w:del w:id="29" w:author="Alwyn Fouchee" w:date="2024-02-19T11:11:00Z">
        <w:r w:rsidRPr="004932B4" w:rsidDel="00D32CE8">
          <w:delText xml:space="preserve"> on a stated date</w:delText>
        </w:r>
      </w:del>
      <w:r w:rsidRPr="004932B4">
        <w:t>.</w:t>
      </w:r>
    </w:p>
    <w:p w14:paraId="7711FBEE" w14:textId="77777777" w:rsidR="00DB0FDB" w:rsidRPr="004932B4" w:rsidRDefault="00DB0FDB"/>
    <w:sectPr w:rsidR="00DB0FDB" w:rsidRPr="0049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06B1" w14:textId="77777777" w:rsidR="00C61ECC" w:rsidRDefault="00C61ECC" w:rsidP="00C61ECC">
      <w:pPr>
        <w:spacing w:after="0" w:line="240" w:lineRule="auto"/>
      </w:pPr>
      <w:r>
        <w:separator/>
      </w:r>
    </w:p>
  </w:endnote>
  <w:endnote w:type="continuationSeparator" w:id="0">
    <w:p w14:paraId="14F1C240" w14:textId="77777777" w:rsidR="00C61ECC" w:rsidRDefault="00C61ECC" w:rsidP="00C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ABF4" w14:textId="77777777" w:rsidR="00C61ECC" w:rsidRDefault="00C61ECC" w:rsidP="00C61ECC">
      <w:pPr>
        <w:spacing w:after="0" w:line="240" w:lineRule="auto"/>
      </w:pPr>
      <w:r>
        <w:separator/>
      </w:r>
    </w:p>
  </w:footnote>
  <w:footnote w:type="continuationSeparator" w:id="0">
    <w:p w14:paraId="1B1B7394" w14:textId="77777777" w:rsidR="00C61ECC" w:rsidRDefault="00C61ECC" w:rsidP="00C61ECC">
      <w:pPr>
        <w:spacing w:after="0" w:line="240" w:lineRule="auto"/>
      </w:pPr>
      <w:r>
        <w:continuationSeparator/>
      </w:r>
    </w:p>
  </w:footnote>
  <w:footnote w:id="1">
    <w:p w14:paraId="1D9DB553" w14:textId="77777777" w:rsidR="00C61ECC" w:rsidRPr="0076264F" w:rsidRDefault="00C61ECC" w:rsidP="00C61ECC">
      <w:pPr>
        <w:pStyle w:val="footnote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EC3"/>
    <w:multiLevelType w:val="hybridMultilevel"/>
    <w:tmpl w:val="E43C72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E23"/>
    <w:multiLevelType w:val="hybridMultilevel"/>
    <w:tmpl w:val="CB5AEF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78865">
    <w:abstractNumId w:val="0"/>
  </w:num>
  <w:num w:numId="2" w16cid:durableId="5906267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7"/>
    <w:rsid w:val="000212D0"/>
    <w:rsid w:val="00037EC7"/>
    <w:rsid w:val="000719D5"/>
    <w:rsid w:val="000A575E"/>
    <w:rsid w:val="000C717A"/>
    <w:rsid w:val="000F0CE3"/>
    <w:rsid w:val="0011375A"/>
    <w:rsid w:val="002C5CE7"/>
    <w:rsid w:val="00346245"/>
    <w:rsid w:val="003F3ED4"/>
    <w:rsid w:val="00443AE7"/>
    <w:rsid w:val="004932B4"/>
    <w:rsid w:val="005B631B"/>
    <w:rsid w:val="005F48C6"/>
    <w:rsid w:val="0065250F"/>
    <w:rsid w:val="007553B0"/>
    <w:rsid w:val="00804C47"/>
    <w:rsid w:val="0086060D"/>
    <w:rsid w:val="00867EF9"/>
    <w:rsid w:val="008F3AF9"/>
    <w:rsid w:val="00953E48"/>
    <w:rsid w:val="009B470B"/>
    <w:rsid w:val="00A27E60"/>
    <w:rsid w:val="00B61156"/>
    <w:rsid w:val="00C61ECC"/>
    <w:rsid w:val="00C657AA"/>
    <w:rsid w:val="00CD0185"/>
    <w:rsid w:val="00D32CE8"/>
    <w:rsid w:val="00D632EE"/>
    <w:rsid w:val="00D71291"/>
    <w:rsid w:val="00DB0FDB"/>
    <w:rsid w:val="00D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B70C"/>
  <w15:chartTrackingRefBased/>
  <w15:docId w15:val="{40A8C1CC-D8AC-4692-8F1C-635019E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C61ECC"/>
    <w:pPr>
      <w:widowControl w:val="0"/>
      <w:spacing w:before="36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paragraph" w:customStyle="1" w:styleId="footnotes">
    <w:name w:val="footnotes"/>
    <w:basedOn w:val="Normal"/>
    <w:rsid w:val="00C61ECC"/>
    <w:pPr>
      <w:tabs>
        <w:tab w:val="left" w:pos="340"/>
      </w:tabs>
      <w:spacing w:after="0" w:line="240" w:lineRule="auto"/>
      <w:ind w:left="340" w:hanging="340"/>
      <w:jc w:val="both"/>
    </w:pPr>
    <w:rPr>
      <w:rFonts w:ascii="Verdana" w:eastAsia="Times New Roman" w:hAnsi="Verdana" w:cs="Times New Roman"/>
      <w:kern w:val="0"/>
      <w:sz w:val="16"/>
      <w:szCs w:val="20"/>
      <w:lang w:val="en-GB"/>
      <w14:ligatures w14:val="none"/>
    </w:rPr>
  </w:style>
  <w:style w:type="character" w:styleId="FootnoteReference">
    <w:name w:val="footnote reference"/>
    <w:semiHidden/>
    <w:rsid w:val="00C61ECC"/>
    <w:rPr>
      <w:vertAlign w:val="superscript"/>
    </w:rPr>
  </w:style>
  <w:style w:type="paragraph" w:customStyle="1" w:styleId="a-0000">
    <w:name w:val="(a)-00.00"/>
    <w:basedOn w:val="Normal"/>
    <w:rsid w:val="00C61ECC"/>
    <w:pPr>
      <w:widowControl w:val="0"/>
      <w:tabs>
        <w:tab w:val="left" w:pos="794"/>
        <w:tab w:val="left" w:pos="1304"/>
      </w:tabs>
      <w:spacing w:before="180" w:after="0" w:line="240" w:lineRule="auto"/>
      <w:ind w:left="1304" w:hanging="130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0000">
    <w:name w:val="00.00"/>
    <w:basedOn w:val="Normal"/>
    <w:rsid w:val="00C61ECC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4932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0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CE3"/>
    <w:rPr>
      <w:b/>
      <w:bCs/>
      <w:sz w:val="20"/>
      <w:szCs w:val="20"/>
    </w:rPr>
  </w:style>
  <w:style w:type="paragraph" w:customStyle="1" w:styleId="head2">
    <w:name w:val="head2"/>
    <w:basedOn w:val="Normal"/>
    <w:rsid w:val="00C657AA"/>
    <w:pPr>
      <w:widowControl w:val="0"/>
      <w:spacing w:before="30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C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612FFE85-0592-492D-BAC7-A66C18036634}"/>
</file>

<file path=customXml/itemProps2.xml><?xml version="1.0" encoding="utf-8"?>
<ds:datastoreItem xmlns:ds="http://schemas.openxmlformats.org/officeDocument/2006/customXml" ds:itemID="{170272F5-DFE4-48A7-B08F-361AE0D1B690}"/>
</file>

<file path=customXml/itemProps3.xml><?xml version="1.0" encoding="utf-8"?>
<ds:datastoreItem xmlns:ds="http://schemas.openxmlformats.org/officeDocument/2006/customXml" ds:itemID="{68B27ECC-C70C-48C2-B192-D44E9C9C1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22</cp:revision>
  <dcterms:created xsi:type="dcterms:W3CDTF">2024-01-24T12:04:00Z</dcterms:created>
  <dcterms:modified xsi:type="dcterms:W3CDTF">2024-03-19T16:00:00Z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2024-03-19T15:41:23Z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65da2209-cabc-4dc2-aa56-38818f7ecb5c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